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C6" w:rsidRPr="009242C1" w:rsidDel="00113798" w:rsidRDefault="00EB1AB8" w:rsidP="00564CC6">
      <w:pPr>
        <w:ind w:left="-567"/>
        <w:jc w:val="center"/>
        <w:rPr>
          <w:del w:id="0" w:author="Microsoft Office User" w:date="2023-09-12T16:01:00Z"/>
        </w:rPr>
      </w:pPr>
      <w:bookmarkStart w:id="1" w:name="_GoBack"/>
      <w:bookmarkEnd w:id="1"/>
      <w:r w:rsidRPr="003E0313">
        <w:rPr>
          <w:rFonts w:ascii="Helvetica" w:hAnsi="Helvetica"/>
          <w:b/>
          <w:i/>
          <w:noProof/>
          <w:szCs w:val="20"/>
        </w:rPr>
        <w:drawing>
          <wp:anchor distT="0" distB="0" distL="114300" distR="114300" simplePos="0" relativeHeight="251657216" behindDoc="0" locked="0" layoutInCell="1" allowOverlap="1" wp14:anchorId="6D490F73" wp14:editId="26E2AE02">
            <wp:simplePos x="0" y="0"/>
            <wp:positionH relativeFrom="column">
              <wp:posOffset>33356</wp:posOffset>
            </wp:positionH>
            <wp:positionV relativeFrom="paragraph">
              <wp:posOffset>116355</wp:posOffset>
            </wp:positionV>
            <wp:extent cx="2981525" cy="465978"/>
            <wp:effectExtent l="0" t="0" r="3175" b="4445"/>
            <wp:wrapNone/>
            <wp:docPr id="8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72" cy="4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798" w:rsidRPr="003E0313">
        <w:rPr>
          <w:rFonts w:ascii="Helvetica" w:hAnsi="Helvetica"/>
          <w:b/>
          <w:i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09F75F85" wp14:editId="721826AA">
            <wp:simplePos x="0" y="0"/>
            <wp:positionH relativeFrom="column">
              <wp:posOffset>4076439</wp:posOffset>
            </wp:positionH>
            <wp:positionV relativeFrom="paragraph">
              <wp:posOffset>-139005</wp:posOffset>
            </wp:positionV>
            <wp:extent cx="1443317" cy="898129"/>
            <wp:effectExtent l="0" t="0" r="5080" b="3810"/>
            <wp:wrapNone/>
            <wp:docPr id="10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15" cy="90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del w:id="2" w:author="Microsoft Office User" w:date="2023-09-12T16:01:00Z">
        <w:r w:rsidR="005750AF" w:rsidDel="00113798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4456430</wp:posOffset>
              </wp:positionH>
              <wp:positionV relativeFrom="paragraph">
                <wp:posOffset>165282</wp:posOffset>
              </wp:positionV>
              <wp:extent cx="1249200" cy="777600"/>
              <wp:effectExtent l="0" t="0" r="0" b="0"/>
              <wp:wrapNone/>
              <wp:docPr id="6" name="Imag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/>
                      <pic:cNvPicPr>
                        <a:picLocks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200" cy="77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:rsidR="00564CC6" w:rsidRPr="009242C1" w:rsidDel="00113798" w:rsidRDefault="00564CC6" w:rsidP="00564CC6">
      <w:pPr>
        <w:rPr>
          <w:del w:id="3" w:author="Microsoft Office User" w:date="2023-09-12T16:01:00Z"/>
        </w:rPr>
      </w:pPr>
    </w:p>
    <w:p w:rsidR="002047E2" w:rsidDel="00113798" w:rsidRDefault="005750AF" w:rsidP="00564CC6">
      <w:pPr>
        <w:ind w:left="426" w:right="-710"/>
        <w:rPr>
          <w:del w:id="4" w:author="Microsoft Office User" w:date="2023-09-12T16:01:00Z"/>
          <w:rFonts w:ascii="Helvetica" w:hAnsi="Helvetica"/>
          <w:b/>
          <w:i/>
          <w:szCs w:val="20"/>
        </w:rPr>
      </w:pPr>
      <w:del w:id="5" w:author="Microsoft Office User" w:date="2023-09-12T16:01:00Z">
        <w:r w:rsidDel="00113798">
          <w:rPr>
            <w:rFonts w:ascii="Helvetica" w:hAnsi="Helvetica"/>
            <w:b/>
            <w:i/>
            <w:noProof/>
            <w:szCs w:val="20"/>
          </w:rPr>
          <w:drawing>
            <wp:inline distT="0" distB="0" distL="0" distR="0">
              <wp:extent cx="3372152" cy="527672"/>
              <wp:effectExtent l="0" t="0" r="0" b="635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aviesanITMO.png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4204" cy="549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2047E2" w:rsidDel="00113798" w:rsidRDefault="002047E2" w:rsidP="00564CC6">
      <w:pPr>
        <w:ind w:left="426" w:right="-710"/>
        <w:rPr>
          <w:del w:id="6" w:author="Microsoft Office User" w:date="2023-09-12T16:01:00Z"/>
          <w:rFonts w:ascii="Helvetica" w:hAnsi="Helvetica"/>
          <w:b/>
          <w:i/>
          <w:szCs w:val="20"/>
        </w:rPr>
      </w:pPr>
    </w:p>
    <w:p w:rsidR="002047E2" w:rsidDel="00113798" w:rsidRDefault="002047E2" w:rsidP="00564CC6">
      <w:pPr>
        <w:ind w:left="426" w:right="-710"/>
        <w:rPr>
          <w:del w:id="7" w:author="Microsoft Office User" w:date="2023-09-12T16:01:00Z"/>
          <w:rFonts w:ascii="Helvetica" w:hAnsi="Helvetica"/>
          <w:b/>
          <w:i/>
          <w:szCs w:val="20"/>
        </w:rPr>
      </w:pPr>
    </w:p>
    <w:p w:rsidR="002047E2" w:rsidDel="00113798" w:rsidRDefault="002047E2" w:rsidP="00564CC6">
      <w:pPr>
        <w:ind w:left="426" w:right="-710"/>
        <w:rPr>
          <w:del w:id="8" w:author="Microsoft Office User" w:date="2023-09-12T16:01:00Z"/>
          <w:rFonts w:ascii="Helvetica" w:hAnsi="Helvetica"/>
          <w:b/>
          <w:i/>
          <w:szCs w:val="20"/>
        </w:rPr>
      </w:pPr>
    </w:p>
    <w:p w:rsidR="0082499C" w:rsidDel="00113798" w:rsidRDefault="0082499C" w:rsidP="00564CC6">
      <w:pPr>
        <w:ind w:left="426" w:right="-710"/>
        <w:rPr>
          <w:del w:id="9" w:author="Microsoft Office User" w:date="2023-09-12T16:01:00Z"/>
          <w:rFonts w:ascii="Helvetica" w:hAnsi="Helvetica"/>
          <w:b/>
          <w:i/>
          <w:szCs w:val="20"/>
        </w:rPr>
      </w:pPr>
    </w:p>
    <w:p w:rsidR="00564CC6" w:rsidRPr="001D7DA5" w:rsidDel="00113798" w:rsidRDefault="00226FA8" w:rsidP="00564CC6">
      <w:pPr>
        <w:ind w:left="426" w:right="-710"/>
        <w:rPr>
          <w:del w:id="10" w:author="Microsoft Office User" w:date="2023-09-12T16:01:00Z"/>
          <w:rFonts w:ascii="Helvetica" w:hAnsi="Helvetica"/>
          <w:b/>
          <w:i/>
          <w:szCs w:val="20"/>
        </w:rPr>
      </w:pPr>
      <w:del w:id="11" w:author="Microsoft Office User" w:date="2023-09-12T16:01:00Z">
        <w:r w:rsidRPr="001D7DA5" w:rsidDel="00113798">
          <w:rPr>
            <w:rFonts w:ascii="Helvetica" w:hAnsi="Helvetica"/>
            <w:b/>
            <w:i/>
            <w:szCs w:val="20"/>
          </w:rPr>
          <w:delText xml:space="preserve">Stand </w:delText>
        </w:r>
        <w:r w:rsidR="00564CC6" w:rsidRPr="001D7DA5" w:rsidDel="00113798">
          <w:rPr>
            <w:rFonts w:ascii="Helvetica" w:hAnsi="Helvetica"/>
            <w:b/>
            <w:i/>
            <w:szCs w:val="20"/>
          </w:rPr>
          <w:delText>« Neuroscience in France »</w:delText>
        </w:r>
      </w:del>
    </w:p>
    <w:p w:rsidR="00164276" w:rsidRPr="003E0313" w:rsidDel="00113798" w:rsidRDefault="001940EF" w:rsidP="00164276">
      <w:pPr>
        <w:ind w:left="426" w:right="-710"/>
        <w:rPr>
          <w:del w:id="12" w:author="Microsoft Office User" w:date="2023-09-12T16:01:00Z"/>
          <w:rFonts w:ascii="Helvetica" w:hAnsi="Helvetica"/>
          <w:sz w:val="20"/>
          <w:szCs w:val="20"/>
        </w:rPr>
      </w:pPr>
      <w:del w:id="13" w:author="Microsoft Office User" w:date="2023-09-12T16:01:00Z">
        <w:r w:rsidRPr="003E0313" w:rsidDel="00113798">
          <w:rPr>
            <w:rFonts w:ascii="Helvetica" w:hAnsi="Helvetica"/>
            <w:b/>
            <w:i/>
            <w:szCs w:val="20"/>
          </w:rPr>
          <w:delText>1</w:delText>
        </w:r>
        <w:r w:rsidR="003E0313" w:rsidRPr="003E0313" w:rsidDel="00113798">
          <w:rPr>
            <w:rFonts w:ascii="Helvetica" w:hAnsi="Helvetica"/>
            <w:b/>
            <w:i/>
            <w:szCs w:val="20"/>
          </w:rPr>
          <w:delText>1</w:delText>
        </w:r>
        <w:r w:rsidRPr="003E0313" w:rsidDel="00113798">
          <w:rPr>
            <w:rFonts w:ascii="Helvetica" w:hAnsi="Helvetica"/>
            <w:b/>
            <w:i/>
            <w:szCs w:val="20"/>
          </w:rPr>
          <w:delText>-1</w:delText>
        </w:r>
        <w:r w:rsidR="003E0313" w:rsidRPr="003E0313" w:rsidDel="00113798">
          <w:rPr>
            <w:rFonts w:ascii="Helvetica" w:hAnsi="Helvetica"/>
            <w:b/>
            <w:i/>
            <w:szCs w:val="20"/>
          </w:rPr>
          <w:delText>5</w:delText>
        </w:r>
        <w:r w:rsidRPr="003E0313" w:rsidDel="00113798">
          <w:rPr>
            <w:rFonts w:ascii="Helvetica" w:hAnsi="Helvetica"/>
            <w:b/>
            <w:i/>
            <w:szCs w:val="20"/>
          </w:rPr>
          <w:delText xml:space="preserve"> novembre</w:delText>
        </w:r>
        <w:r w:rsidR="003E0313" w:rsidRPr="003E0313" w:rsidDel="00113798">
          <w:rPr>
            <w:rFonts w:ascii="Helvetica" w:hAnsi="Helvetica"/>
            <w:b/>
            <w:i/>
            <w:szCs w:val="20"/>
          </w:rPr>
          <w:delText xml:space="preserve"> 2023</w:delText>
        </w:r>
        <w:r w:rsidR="00164276" w:rsidRPr="003E0313" w:rsidDel="00113798">
          <w:rPr>
            <w:rFonts w:ascii="Helvetica" w:hAnsi="Helvetica"/>
            <w:b/>
            <w:i/>
            <w:szCs w:val="20"/>
          </w:rPr>
          <w:delText xml:space="preserve">, </w:delText>
        </w:r>
        <w:r w:rsidR="003E0313" w:rsidRPr="003E0313" w:rsidDel="00113798">
          <w:rPr>
            <w:rFonts w:ascii="Helvetica" w:hAnsi="Helvetica"/>
            <w:b/>
            <w:i/>
            <w:szCs w:val="20"/>
          </w:rPr>
          <w:delText>Washington D.C.</w:delText>
        </w:r>
      </w:del>
    </w:p>
    <w:p w:rsidR="00564CC6" w:rsidRPr="003E0313" w:rsidDel="00113798" w:rsidRDefault="00564CC6" w:rsidP="00564CC6">
      <w:pPr>
        <w:ind w:right="-710"/>
        <w:rPr>
          <w:del w:id="14" w:author="Microsoft Office User" w:date="2023-09-12T16:01:00Z"/>
          <w:rFonts w:ascii="Helvetica" w:hAnsi="Helvetica"/>
          <w:sz w:val="20"/>
          <w:szCs w:val="20"/>
        </w:rPr>
      </w:pPr>
    </w:p>
    <w:p w:rsidR="00564CC6" w:rsidRPr="003E0313" w:rsidDel="00113798" w:rsidRDefault="00564CC6" w:rsidP="00564CC6">
      <w:pPr>
        <w:ind w:left="426" w:right="-710"/>
        <w:rPr>
          <w:del w:id="15" w:author="Microsoft Office User" w:date="2023-09-12T16:01:00Z"/>
          <w:rFonts w:ascii="Helvetica" w:hAnsi="Helvetica"/>
          <w:sz w:val="20"/>
          <w:szCs w:val="20"/>
        </w:rPr>
      </w:pPr>
    </w:p>
    <w:p w:rsidR="00564CC6" w:rsidRPr="002B763E" w:rsidDel="00113798" w:rsidRDefault="00345957" w:rsidP="00564CC6">
      <w:pPr>
        <w:ind w:left="426" w:right="-710"/>
        <w:jc w:val="both"/>
        <w:rPr>
          <w:del w:id="16" w:author="Microsoft Office User" w:date="2023-09-12T16:01:00Z"/>
          <w:rFonts w:ascii="Helvetica" w:hAnsi="Helvetica"/>
          <w:sz w:val="20"/>
          <w:szCs w:val="20"/>
        </w:rPr>
      </w:pPr>
      <w:del w:id="17" w:author="Microsoft Office User" w:date="2023-09-12T16:01:00Z">
        <w:r w:rsidRPr="002B763E" w:rsidDel="00113798">
          <w:rPr>
            <w:rFonts w:ascii="Helvetica" w:hAnsi="Helvetica"/>
            <w:sz w:val="20"/>
            <w:szCs w:val="20"/>
          </w:rPr>
          <w:delText>Cher</w:delText>
        </w:r>
        <w:r w:rsidDel="00113798">
          <w:rPr>
            <w:rFonts w:ascii="Helvetica" w:hAnsi="Helvetica"/>
            <w:sz w:val="20"/>
            <w:szCs w:val="20"/>
          </w:rPr>
          <w:delText>·e·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s </w:delText>
        </w:r>
        <w:r w:rsidR="00564CC6" w:rsidRPr="002B763E" w:rsidDel="00113798">
          <w:rPr>
            <w:rFonts w:ascii="Helvetica" w:hAnsi="Helvetica"/>
            <w:sz w:val="20"/>
            <w:szCs w:val="20"/>
          </w:rPr>
          <w:delText>Collègues,</w:delText>
        </w:r>
      </w:del>
    </w:p>
    <w:p w:rsidR="00564CC6" w:rsidRPr="002B763E" w:rsidDel="00113798" w:rsidRDefault="00564CC6" w:rsidP="00564CC6">
      <w:pPr>
        <w:ind w:left="426" w:right="-710"/>
        <w:jc w:val="both"/>
        <w:rPr>
          <w:del w:id="18" w:author="Microsoft Office User" w:date="2023-09-12T16:01:00Z"/>
          <w:rFonts w:ascii="Helvetica" w:hAnsi="Helvetica"/>
          <w:sz w:val="20"/>
          <w:szCs w:val="20"/>
        </w:rPr>
      </w:pPr>
      <w:del w:id="19" w:author="Microsoft Office User" w:date="2023-09-12T16:01:00Z">
        <w:r w:rsidRPr="002B763E" w:rsidDel="00113798">
          <w:rPr>
            <w:rFonts w:ascii="Helvetica" w:hAnsi="Helvetica"/>
            <w:sz w:val="20"/>
            <w:szCs w:val="20"/>
          </w:rPr>
          <w:br/>
          <w:delText>L'ITMO Neurosciences, Sciences cogni</w:delText>
        </w:r>
        <w:r w:rsidR="002047E2" w:rsidDel="00113798">
          <w:rPr>
            <w:rFonts w:ascii="Helvetica" w:hAnsi="Helvetica"/>
            <w:sz w:val="20"/>
            <w:szCs w:val="20"/>
          </w:rPr>
          <w:delText>tives, Neurologie, Psychiatrie</w:delText>
        </w:r>
        <w:r w:rsidR="007B21BF" w:rsidDel="00113798">
          <w:rPr>
            <w:rFonts w:ascii="Helvetica" w:hAnsi="Helvetica"/>
            <w:sz w:val="20"/>
            <w:szCs w:val="20"/>
          </w:rPr>
          <w:delText xml:space="preserve">, </w:delText>
        </w:r>
        <w:r w:rsidR="003E0313" w:rsidDel="00113798">
          <w:rPr>
            <w:rFonts w:ascii="Helvetica" w:hAnsi="Helvetica"/>
            <w:sz w:val="20"/>
            <w:szCs w:val="20"/>
          </w:rPr>
          <w:delText xml:space="preserve">en partenariat avec la </w:delText>
        </w:r>
        <w:r w:rsidR="003E0313" w:rsidRPr="002B763E" w:rsidDel="00113798">
          <w:rPr>
            <w:rFonts w:ascii="Helvetica" w:hAnsi="Helvetica"/>
            <w:sz w:val="20"/>
            <w:szCs w:val="20"/>
          </w:rPr>
          <w:delText>Société des Neurosciences</w:delText>
        </w:r>
        <w:r w:rsidR="003E0313" w:rsidDel="00113798">
          <w:rPr>
            <w:rFonts w:ascii="Helvetica" w:hAnsi="Helvetica"/>
            <w:sz w:val="20"/>
            <w:szCs w:val="20"/>
          </w:rPr>
          <w:delText xml:space="preserve">, </w:delText>
        </w:r>
        <w:r w:rsidR="007B21BF" w:rsidDel="00113798">
          <w:rPr>
            <w:rFonts w:ascii="Helvetica" w:hAnsi="Helvetica"/>
            <w:sz w:val="20"/>
            <w:szCs w:val="20"/>
          </w:rPr>
          <w:delText>le GIS Autisme et TND</w:delText>
        </w:r>
        <w:r w:rsidR="003E0313" w:rsidDel="00113798">
          <w:rPr>
            <w:rFonts w:ascii="Helvetica" w:hAnsi="Helvetica"/>
            <w:sz w:val="20"/>
            <w:szCs w:val="20"/>
          </w:rPr>
          <w:delText xml:space="preserve"> et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la Mission pour la Science et la Technologie de l'Ambassade de France aux Etats-Unis</w:delText>
        </w:r>
        <w:r w:rsidRPr="002B763E" w:rsidDel="00113798">
          <w:rPr>
            <w:rFonts w:ascii="Helvetica" w:hAnsi="Helvetica"/>
            <w:i/>
            <w:sz w:val="20"/>
            <w:szCs w:val="20"/>
          </w:rPr>
          <w:delText>,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renouvelle l’organisation du stand </w:delText>
        </w:r>
        <w:r w:rsidRPr="00226FA8" w:rsidDel="00113798">
          <w:rPr>
            <w:rFonts w:ascii="Helvetica" w:hAnsi="Helvetica"/>
            <w:sz w:val="20"/>
            <w:szCs w:val="20"/>
          </w:rPr>
          <w:delText>“</w:delText>
        </w:r>
        <w:r w:rsidRPr="00226FA8" w:rsidDel="00113798">
          <w:rPr>
            <w:rFonts w:ascii="Helvetica" w:hAnsi="Helvetica"/>
            <w:b/>
            <w:sz w:val="20"/>
            <w:szCs w:val="20"/>
          </w:rPr>
          <w:delText>Neuroscie</w:delText>
        </w:r>
        <w:r w:rsidR="00226FA8" w:rsidRPr="00226FA8" w:rsidDel="00113798">
          <w:rPr>
            <w:rFonts w:ascii="Helvetica" w:hAnsi="Helvetica"/>
            <w:b/>
            <w:sz w:val="20"/>
            <w:szCs w:val="20"/>
          </w:rPr>
          <w:delText>nce in France</w:delText>
        </w:r>
        <w:r w:rsidRPr="00226FA8" w:rsidDel="00113798">
          <w:rPr>
            <w:rFonts w:ascii="Helvetica" w:hAnsi="Helvetica"/>
            <w:sz w:val="20"/>
            <w:szCs w:val="20"/>
          </w:rPr>
          <w:delText>”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lors du congrès annuel </w:delText>
        </w:r>
        <w:r w:rsidR="006603F2" w:rsidDel="00113798">
          <w:rPr>
            <w:rFonts w:ascii="Helvetica" w:hAnsi="Helvetica"/>
            <w:sz w:val="20"/>
            <w:szCs w:val="20"/>
          </w:rPr>
          <w:delText>la Society For Neuroscience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à </w:delText>
        </w:r>
        <w:r w:rsidR="003E0313" w:rsidDel="00113798">
          <w:rPr>
            <w:rFonts w:ascii="Helvetica" w:hAnsi="Helvetica"/>
            <w:sz w:val="20"/>
            <w:szCs w:val="20"/>
          </w:rPr>
          <w:delText>Washington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. </w:delText>
        </w:r>
      </w:del>
    </w:p>
    <w:p w:rsidR="00564CC6" w:rsidRPr="002B763E" w:rsidDel="00113798" w:rsidRDefault="00564CC6">
      <w:pPr>
        <w:ind w:left="426" w:right="-710"/>
        <w:jc w:val="both"/>
        <w:rPr>
          <w:del w:id="20" w:author="Microsoft Office User" w:date="2023-09-12T16:01:00Z"/>
          <w:rFonts w:ascii="Helvetica" w:hAnsi="Helvetica"/>
          <w:sz w:val="20"/>
          <w:szCs w:val="20"/>
        </w:rPr>
      </w:pPr>
      <w:del w:id="21" w:author="Microsoft Office User" w:date="2023-09-12T16:01:00Z">
        <w:r w:rsidRPr="002B763E" w:rsidDel="00113798">
          <w:rPr>
            <w:rFonts w:ascii="Helvetica" w:hAnsi="Helvetica"/>
            <w:sz w:val="20"/>
            <w:szCs w:val="20"/>
          </w:rPr>
          <w:br/>
        </w:r>
        <w:r w:rsidR="00994C94" w:rsidRPr="00994C94" w:rsidDel="00113798">
          <w:rPr>
            <w:rFonts w:ascii="Helvetica" w:hAnsi="Helvetica"/>
            <w:sz w:val="20"/>
            <w:szCs w:val="20"/>
          </w:rPr>
          <w:delText xml:space="preserve">En plus de fournir des informations sur les possibilités de recherche et de financement en </w:delText>
        </w:r>
        <w:r w:rsidR="00994C94" w:rsidDel="00113798">
          <w:rPr>
            <w:rFonts w:ascii="Helvetica" w:hAnsi="Helvetica"/>
            <w:sz w:val="20"/>
            <w:szCs w:val="20"/>
          </w:rPr>
          <w:delText>France</w:delText>
        </w:r>
        <w:r w:rsidR="00994C94" w:rsidRPr="00994C94" w:rsidDel="00113798">
          <w:rPr>
            <w:rFonts w:ascii="Helvetica" w:hAnsi="Helvetica"/>
            <w:sz w:val="20"/>
            <w:szCs w:val="20"/>
          </w:rPr>
          <w:delText xml:space="preserve"> dans le domaine des neurosciences, le stand sera également une plate-forme pour échanger </w:delText>
        </w:r>
        <w:r w:rsidR="00994C94" w:rsidDel="00113798">
          <w:rPr>
            <w:rFonts w:ascii="Helvetica" w:hAnsi="Helvetica"/>
            <w:sz w:val="20"/>
            <w:szCs w:val="20"/>
          </w:rPr>
          <w:delText xml:space="preserve">sur </w:delText>
        </w:r>
        <w:r w:rsidR="00994C94" w:rsidRPr="002B763E" w:rsidDel="00113798">
          <w:rPr>
            <w:rFonts w:ascii="Helvetica" w:hAnsi="Helvetica"/>
            <w:sz w:val="20"/>
            <w:szCs w:val="20"/>
          </w:rPr>
          <w:delText xml:space="preserve">l’organisation de la recherche française en neurosciences </w:delText>
        </w:r>
        <w:r w:rsidR="00994C94" w:rsidRPr="00994C94" w:rsidDel="00113798">
          <w:rPr>
            <w:rFonts w:ascii="Helvetica" w:hAnsi="Helvetica"/>
            <w:sz w:val="20"/>
            <w:szCs w:val="20"/>
          </w:rPr>
          <w:delText>et explorer les emplois et les postes de recherche.</w:delText>
        </w:r>
        <w:r w:rsidR="00994C94" w:rsidDel="00113798">
          <w:rPr>
            <w:rFonts w:ascii="Helvetica" w:hAnsi="Helvetica"/>
            <w:sz w:val="20"/>
            <w:szCs w:val="20"/>
          </w:rPr>
          <w:delText xml:space="preserve"> Il s’adresse </w:delText>
        </w:r>
        <w:r w:rsidRPr="002B763E" w:rsidDel="00113798">
          <w:rPr>
            <w:rFonts w:ascii="Helvetica" w:hAnsi="Helvetica"/>
            <w:sz w:val="20"/>
            <w:szCs w:val="20"/>
          </w:rPr>
          <w:delText>aux étudiant</w:delText>
        </w:r>
        <w:r w:rsidR="00C079FA" w:rsidDel="00113798">
          <w:rPr>
            <w:rFonts w:ascii="Helvetica" w:hAnsi="Helvetica"/>
            <w:sz w:val="20"/>
            <w:szCs w:val="20"/>
          </w:rPr>
          <w:delText>·e·</w:delText>
        </w:r>
        <w:r w:rsidRPr="002B763E" w:rsidDel="00113798">
          <w:rPr>
            <w:rFonts w:ascii="Helvetica" w:hAnsi="Helvetica"/>
            <w:sz w:val="20"/>
            <w:szCs w:val="20"/>
          </w:rPr>
          <w:delText>s, post-doctorant</w:delText>
        </w:r>
        <w:r w:rsidR="00C079FA" w:rsidDel="00113798">
          <w:rPr>
            <w:rFonts w:ascii="Helvetica" w:hAnsi="Helvetica"/>
            <w:sz w:val="20"/>
            <w:szCs w:val="20"/>
          </w:rPr>
          <w:delText>·e·</w:delText>
        </w:r>
        <w:r w:rsidRPr="002B763E" w:rsidDel="00113798">
          <w:rPr>
            <w:rFonts w:ascii="Helvetica" w:hAnsi="Helvetica"/>
            <w:sz w:val="20"/>
            <w:szCs w:val="20"/>
          </w:rPr>
          <w:delText>s et chercheur</w:delText>
        </w:r>
        <w:r w:rsidR="00C079FA" w:rsidDel="00113798">
          <w:rPr>
            <w:rFonts w:ascii="Helvetica" w:hAnsi="Helvetica"/>
            <w:sz w:val="20"/>
            <w:szCs w:val="20"/>
          </w:rPr>
          <w:delText>·e·</w:delText>
        </w:r>
        <w:r w:rsidRPr="002B763E" w:rsidDel="00113798">
          <w:rPr>
            <w:rFonts w:ascii="Helvetica" w:hAnsi="Helvetica"/>
            <w:sz w:val="20"/>
            <w:szCs w:val="20"/>
          </w:rPr>
          <w:delText>s français</w:delText>
        </w:r>
        <w:r w:rsidR="00C079FA" w:rsidDel="00113798">
          <w:rPr>
            <w:rFonts w:ascii="Helvetica" w:hAnsi="Helvetica"/>
            <w:sz w:val="20"/>
            <w:szCs w:val="20"/>
          </w:rPr>
          <w:delText>·e·s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actuellement à l'étranger, ainsi qu'à nos collègues de nationalité étrangère intéressé</w:delText>
        </w:r>
        <w:r w:rsidR="002017D9" w:rsidDel="00113798">
          <w:rPr>
            <w:rFonts w:ascii="Helvetica" w:hAnsi="Helvetica"/>
            <w:sz w:val="20"/>
            <w:szCs w:val="20"/>
          </w:rPr>
          <w:delText>·e·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s par un séjour ou une installation </w:delText>
        </w:r>
        <w:r w:rsidR="006603F2" w:rsidDel="00113798">
          <w:rPr>
            <w:rFonts w:ascii="Helvetica" w:hAnsi="Helvetica"/>
            <w:sz w:val="20"/>
            <w:szCs w:val="20"/>
          </w:rPr>
          <w:delText>en France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. Il a également pour objectif de </w:delText>
        </w:r>
        <w:r w:rsidR="003F1664" w:rsidDel="00113798">
          <w:rPr>
            <w:rFonts w:ascii="Helvetica" w:hAnsi="Helvetica"/>
            <w:sz w:val="20"/>
            <w:szCs w:val="20"/>
          </w:rPr>
          <w:delText>représenter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les différents sites et instituts de recherche français de neurosciences. </w:delText>
        </w:r>
      </w:del>
    </w:p>
    <w:p w:rsidR="00564CC6" w:rsidRPr="002B763E" w:rsidDel="00113798" w:rsidRDefault="00564CC6" w:rsidP="00564CC6">
      <w:pPr>
        <w:ind w:left="426" w:right="-710"/>
        <w:jc w:val="both"/>
        <w:rPr>
          <w:del w:id="22" w:author="Microsoft Office User" w:date="2023-09-12T16:01:00Z"/>
          <w:rFonts w:ascii="Helvetica" w:hAnsi="Helvetica"/>
          <w:sz w:val="20"/>
          <w:szCs w:val="20"/>
        </w:rPr>
      </w:pPr>
      <w:del w:id="23" w:author="Microsoft Office User" w:date="2023-09-12T16:01:00Z">
        <w:r w:rsidRPr="002B763E" w:rsidDel="00113798">
          <w:rPr>
            <w:rFonts w:ascii="Helvetica" w:hAnsi="Helvetica"/>
            <w:sz w:val="20"/>
            <w:szCs w:val="20"/>
          </w:rPr>
          <w:br/>
        </w:r>
        <w:r w:rsidR="00994C94" w:rsidDel="00113798">
          <w:rPr>
            <w:rFonts w:ascii="Helvetica" w:hAnsi="Helvetica"/>
            <w:sz w:val="20"/>
            <w:szCs w:val="20"/>
          </w:rPr>
          <w:delText>Ce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stand sera mis à la disposition des </w:delText>
        </w:r>
        <w:r w:rsidR="00345957" w:rsidRPr="002B763E" w:rsidDel="00113798">
          <w:rPr>
            <w:rFonts w:ascii="Helvetica" w:hAnsi="Helvetica"/>
            <w:sz w:val="20"/>
            <w:szCs w:val="20"/>
          </w:rPr>
          <w:delText>représentant</w:delText>
        </w:r>
        <w:r w:rsidR="00345957" w:rsidDel="00113798">
          <w:rPr>
            <w:rFonts w:ascii="Helvetica" w:hAnsi="Helvetica"/>
            <w:sz w:val="20"/>
            <w:szCs w:val="20"/>
          </w:rPr>
          <w:delText>·e·</w:delText>
        </w:r>
        <w:r w:rsidR="00345957" w:rsidRPr="002B763E" w:rsidDel="00113798">
          <w:rPr>
            <w:rFonts w:ascii="Helvetica" w:hAnsi="Helvetica"/>
            <w:sz w:val="20"/>
            <w:szCs w:val="20"/>
          </w:rPr>
          <w:delText xml:space="preserve">s </w:delText>
        </w:r>
        <w:r w:rsidRPr="002B763E" w:rsidDel="00113798">
          <w:rPr>
            <w:rFonts w:ascii="Helvetica" w:hAnsi="Helvetica"/>
            <w:sz w:val="20"/>
            <w:szCs w:val="20"/>
          </w:rPr>
          <w:delText>des différents centres/instituts afin qu'ils puissent discuter librement avec toutes les personnes intéressées</w:delText>
        </w:r>
        <w:r w:rsidR="003F1664" w:rsidDel="00113798">
          <w:rPr>
            <w:rFonts w:ascii="Helvetica" w:hAnsi="Helvetica"/>
            <w:sz w:val="20"/>
            <w:szCs w:val="20"/>
          </w:rPr>
          <w:delText xml:space="preserve"> </w:delText>
        </w:r>
        <w:r w:rsidR="003F1664" w:rsidRPr="002B763E" w:rsidDel="00113798">
          <w:rPr>
            <w:rFonts w:ascii="Helvetica" w:hAnsi="Helvetica"/>
            <w:sz w:val="20"/>
            <w:szCs w:val="20"/>
          </w:rPr>
          <w:delText>(dans la limite des créneaux horaires définis</w:delText>
        </w:r>
        <w:r w:rsidR="003F1664" w:rsidDel="00113798">
          <w:rPr>
            <w:rFonts w:ascii="Helvetica" w:hAnsi="Helvetica"/>
            <w:sz w:val="20"/>
            <w:szCs w:val="20"/>
          </w:rPr>
          <w:delText>)</w:delText>
        </w:r>
        <w:r w:rsidR="007B21BF" w:rsidDel="00113798">
          <w:rPr>
            <w:rFonts w:ascii="Helvetica" w:hAnsi="Helvetica"/>
            <w:sz w:val="20"/>
            <w:szCs w:val="20"/>
          </w:rPr>
          <w:delText xml:space="preserve">. 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Libre à vous de venir avec </w:delText>
        </w:r>
        <w:r w:rsidR="002017D9" w:rsidDel="00113798">
          <w:rPr>
            <w:rFonts w:ascii="Helvetica" w:hAnsi="Helvetica"/>
            <w:sz w:val="20"/>
            <w:szCs w:val="20"/>
          </w:rPr>
          <w:delText xml:space="preserve">les informations que vous jugerez utiles sur 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vos recherches, </w:delText>
        </w:r>
        <w:r w:rsidR="002017D9" w:rsidDel="00113798">
          <w:rPr>
            <w:rFonts w:ascii="Helvetica" w:hAnsi="Helvetica"/>
            <w:sz w:val="20"/>
            <w:szCs w:val="20"/>
          </w:rPr>
          <w:delText>votre centre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et votre région ! </w:delText>
        </w:r>
        <w:r w:rsidR="002017D9" w:rsidDel="00113798">
          <w:rPr>
            <w:rFonts w:ascii="Helvetica" w:hAnsi="Helvetica"/>
            <w:sz w:val="20"/>
            <w:szCs w:val="20"/>
          </w:rPr>
          <w:delText>C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es informations seront </w:delText>
        </w:r>
        <w:r w:rsidR="002017D9" w:rsidDel="00113798">
          <w:rPr>
            <w:rFonts w:ascii="Helvetica" w:hAnsi="Helvetica"/>
            <w:sz w:val="20"/>
            <w:szCs w:val="20"/>
          </w:rPr>
          <w:delText xml:space="preserve">également 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centralisées sur des clés USB qui seront remises </w:delText>
        </w:r>
        <w:r w:rsidR="00345957" w:rsidRPr="002B763E" w:rsidDel="00113798">
          <w:rPr>
            <w:rFonts w:ascii="Helvetica" w:hAnsi="Helvetica"/>
            <w:sz w:val="20"/>
            <w:szCs w:val="20"/>
          </w:rPr>
          <w:delText>aux visiteur</w:delText>
        </w:r>
        <w:r w:rsidR="003E0313" w:rsidDel="00113798">
          <w:rPr>
            <w:rFonts w:ascii="Helvetica" w:hAnsi="Helvetica"/>
            <w:sz w:val="20"/>
            <w:szCs w:val="20"/>
          </w:rPr>
          <w:delText>s et visiteuse</w:delText>
        </w:r>
        <w:r w:rsidR="00345957" w:rsidDel="00113798">
          <w:rPr>
            <w:rFonts w:ascii="Helvetica" w:hAnsi="Helvetica"/>
            <w:sz w:val="20"/>
            <w:szCs w:val="20"/>
          </w:rPr>
          <w:delText>s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du stand. </w:delText>
        </w:r>
      </w:del>
    </w:p>
    <w:p w:rsidR="00564CC6" w:rsidRPr="002B763E" w:rsidDel="00113798" w:rsidRDefault="00564CC6" w:rsidP="00564CC6">
      <w:pPr>
        <w:ind w:left="426" w:right="-710"/>
        <w:jc w:val="both"/>
        <w:rPr>
          <w:del w:id="24" w:author="Microsoft Office User" w:date="2023-09-12T16:01:00Z"/>
          <w:rFonts w:ascii="Helvetica" w:hAnsi="Helvetica"/>
          <w:sz w:val="20"/>
          <w:szCs w:val="20"/>
        </w:rPr>
      </w:pPr>
      <w:del w:id="25" w:author="Microsoft Office User" w:date="2023-09-12T16:01:00Z">
        <w:r w:rsidRPr="002B763E" w:rsidDel="00113798">
          <w:rPr>
            <w:rFonts w:ascii="Helvetica" w:hAnsi="Helvetica"/>
            <w:sz w:val="20"/>
            <w:szCs w:val="20"/>
          </w:rPr>
          <w:br/>
          <w:delText xml:space="preserve">Si vous souhaitez participer à cette manifestation, et que votre </w:delText>
        </w:r>
        <w:r w:rsidR="00345957" w:rsidRPr="002B763E" w:rsidDel="00113798">
          <w:rPr>
            <w:rFonts w:ascii="Helvetica" w:hAnsi="Helvetica"/>
            <w:sz w:val="20"/>
            <w:szCs w:val="20"/>
          </w:rPr>
          <w:delText>centre/institut</w:delText>
        </w:r>
        <w:r w:rsidR="00345957" w:rsidDel="00113798">
          <w:rPr>
            <w:rFonts w:ascii="Helvetica" w:hAnsi="Helvetica"/>
            <w:sz w:val="20"/>
            <w:szCs w:val="20"/>
          </w:rPr>
          <w:delText>/EUR</w:delText>
        </w:r>
        <w:r w:rsidR="00345957" w:rsidRPr="002B763E" w:rsidDel="00113798">
          <w:rPr>
            <w:rFonts w:ascii="Helvetica" w:hAnsi="Helvetica"/>
            <w:sz w:val="20"/>
            <w:szCs w:val="20"/>
          </w:rPr>
          <w:delText xml:space="preserve"> </w:delText>
        </w:r>
        <w:r w:rsidRPr="002B763E" w:rsidDel="00113798">
          <w:rPr>
            <w:rFonts w:ascii="Helvetica" w:hAnsi="Helvetica"/>
            <w:sz w:val="20"/>
            <w:szCs w:val="20"/>
          </w:rPr>
          <w:delText>soit présenté sur la clé USB, merci de nous envoyer le formulaire de contribution (</w:delText>
        </w:r>
        <w:r w:rsidR="00345957" w:rsidDel="00113798">
          <w:rPr>
            <w:rFonts w:ascii="Helvetica" w:hAnsi="Helvetica"/>
            <w:sz w:val="20"/>
            <w:szCs w:val="20"/>
          </w:rPr>
          <w:delText>400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€)</w:delText>
        </w:r>
        <w:r w:rsidR="00AF3EF2" w:rsidDel="00113798">
          <w:rPr>
            <w:rFonts w:ascii="Helvetica" w:hAnsi="Helvetica"/>
            <w:sz w:val="20"/>
            <w:szCs w:val="20"/>
          </w:rPr>
          <w:delText xml:space="preserve"> </w:delText>
        </w:r>
        <w:r w:rsidR="00164276" w:rsidDel="00113798">
          <w:rPr>
            <w:rFonts w:ascii="Helvetica" w:hAnsi="Helvetica"/>
            <w:b/>
            <w:sz w:val="20"/>
            <w:szCs w:val="20"/>
            <w:u w:val="single"/>
          </w:rPr>
          <w:delText xml:space="preserve">avant le </w:delText>
        </w:r>
        <w:r w:rsidR="003E0313" w:rsidDel="00113798">
          <w:rPr>
            <w:rFonts w:ascii="Helvetica" w:hAnsi="Helvetica"/>
            <w:b/>
            <w:sz w:val="20"/>
            <w:szCs w:val="20"/>
            <w:u w:val="single"/>
          </w:rPr>
          <w:delText>2</w:delText>
        </w:r>
        <w:r w:rsidR="00345957" w:rsidDel="00113798">
          <w:rPr>
            <w:rFonts w:ascii="Helvetica" w:hAnsi="Helvetica"/>
            <w:b/>
            <w:sz w:val="20"/>
            <w:szCs w:val="20"/>
            <w:u w:val="single"/>
          </w:rPr>
          <w:delText xml:space="preserve"> octobre</w:delText>
        </w:r>
        <w:r w:rsidR="00DC62D9" w:rsidRPr="00A8435D" w:rsidDel="00113798">
          <w:rPr>
            <w:rFonts w:ascii="Helvetica" w:hAnsi="Helvetica"/>
            <w:b/>
            <w:sz w:val="20"/>
            <w:szCs w:val="20"/>
            <w:u w:val="single"/>
          </w:rPr>
          <w:delText xml:space="preserve"> </w:delText>
        </w:r>
        <w:r w:rsidR="003E0313" w:rsidDel="00113798">
          <w:rPr>
            <w:rFonts w:ascii="Helvetica" w:hAnsi="Helvetica"/>
            <w:b/>
            <w:sz w:val="20"/>
            <w:szCs w:val="20"/>
            <w:u w:val="single"/>
          </w:rPr>
          <w:delText>2023</w:delText>
        </w:r>
        <w:r w:rsidRPr="00A8435D" w:rsidDel="00113798">
          <w:rPr>
            <w:rFonts w:ascii="Helvetica" w:hAnsi="Helvetica"/>
            <w:b/>
            <w:sz w:val="20"/>
            <w:szCs w:val="20"/>
          </w:rPr>
          <w:delText>,</w:delText>
        </w:r>
        <w:r w:rsidRPr="002B763E" w:rsidDel="00113798">
          <w:rPr>
            <w:rFonts w:ascii="Helvetica" w:hAnsi="Helvetica"/>
            <w:b/>
            <w:sz w:val="20"/>
            <w:szCs w:val="20"/>
            <w:u w:val="single"/>
          </w:rPr>
          <w:delText xml:space="preserve"> 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accompagné de votre bon de commande et d’un PDF de présentation incluant les informations, adresses et liens utiles que vous souhaitez voir apparaître. </w:delText>
        </w:r>
      </w:del>
    </w:p>
    <w:p w:rsidR="002047E2" w:rsidDel="00113798" w:rsidRDefault="00564CC6" w:rsidP="00564CC6">
      <w:pPr>
        <w:ind w:left="426" w:right="-710"/>
        <w:jc w:val="both"/>
        <w:rPr>
          <w:del w:id="26" w:author="Microsoft Office User" w:date="2023-09-12T16:01:00Z"/>
          <w:rFonts w:ascii="Helvetica" w:eastAsia="Arial-ItalicMT" w:hAnsi="Helvetica" w:cs="Arial-ItalicMT"/>
          <w:b/>
          <w:sz w:val="20"/>
          <w:szCs w:val="20"/>
        </w:rPr>
      </w:pPr>
      <w:del w:id="27" w:author="Microsoft Office User" w:date="2023-09-12T16:01:00Z">
        <w:r w:rsidRPr="002B763E" w:rsidDel="00113798">
          <w:rPr>
            <w:rFonts w:ascii="Helvetica" w:hAnsi="Helvetica"/>
            <w:sz w:val="20"/>
            <w:szCs w:val="20"/>
          </w:rPr>
          <w:delText xml:space="preserve">Remplissez dès maintenant le formulaire de contribution ci-après et retournez-le, accompagné de votre bon de commande et de votre présentation PDF, au secrétariat de la Société des Neurosciences à : </w:delText>
        </w:r>
        <w:r w:rsidR="00C4041F" w:rsidDel="00113798">
          <w:fldChar w:fldCharType="begin"/>
        </w:r>
        <w:r w:rsidR="00C4041F" w:rsidDel="00113798">
          <w:delInstrText xml:space="preserve"> HYPERLINK "mailto:info@societe-neurosciences.fr" </w:delInstrText>
        </w:r>
        <w:r w:rsidR="00C4041F" w:rsidDel="00113798">
          <w:fldChar w:fldCharType="separate"/>
        </w:r>
        <w:r w:rsidRPr="002B763E" w:rsidDel="00113798">
          <w:rPr>
            <w:rStyle w:val="Lienhypertexte"/>
            <w:rFonts w:ascii="Helvetica" w:eastAsia="Arial-ItalicMT" w:hAnsi="Helvetica" w:cs="Arial-ItalicMT"/>
            <w:b/>
            <w:color w:val="auto"/>
            <w:sz w:val="20"/>
            <w:szCs w:val="20"/>
          </w:rPr>
          <w:delText>info@societe-neurosciences.fr</w:delText>
        </w:r>
        <w:r w:rsidR="00C4041F" w:rsidDel="00113798">
          <w:rPr>
            <w:rStyle w:val="Lienhypertexte"/>
            <w:rFonts w:ascii="Helvetica" w:eastAsia="Arial-ItalicMT" w:hAnsi="Helvetica" w:cs="Arial-ItalicMT"/>
            <w:b/>
            <w:color w:val="auto"/>
            <w:sz w:val="20"/>
            <w:szCs w:val="20"/>
          </w:rPr>
          <w:fldChar w:fldCharType="end"/>
        </w:r>
        <w:r w:rsidRPr="002B763E" w:rsidDel="00113798">
          <w:rPr>
            <w:rFonts w:ascii="Helvetica" w:eastAsia="Arial-ItalicMT" w:hAnsi="Helvetica" w:cs="Arial-ItalicMT"/>
            <w:b/>
            <w:sz w:val="20"/>
            <w:szCs w:val="20"/>
          </w:rPr>
          <w:delText xml:space="preserve"> </w:delText>
        </w:r>
      </w:del>
    </w:p>
    <w:p w:rsidR="00564CC6" w:rsidRPr="002B763E" w:rsidDel="00113798" w:rsidRDefault="00564CC6" w:rsidP="00564CC6">
      <w:pPr>
        <w:ind w:left="426" w:right="-710"/>
        <w:jc w:val="both"/>
        <w:rPr>
          <w:del w:id="28" w:author="Microsoft Office User" w:date="2023-09-12T16:01:00Z"/>
          <w:rFonts w:ascii="Helvetica" w:hAnsi="Helvetica"/>
          <w:sz w:val="20"/>
          <w:szCs w:val="20"/>
        </w:rPr>
      </w:pPr>
      <w:del w:id="29" w:author="Microsoft Office User" w:date="2023-09-12T16:01:00Z">
        <w:r w:rsidRPr="002B763E" w:rsidDel="00113798">
          <w:rPr>
            <w:rFonts w:ascii="Helvetica" w:hAnsi="Helvetica"/>
            <w:sz w:val="20"/>
            <w:szCs w:val="20"/>
          </w:rPr>
          <w:delText xml:space="preserve">Seuls les centres/instituts dont le bon de commande sera arrivé au secrétariat de la Société des Neurosciences </w:delText>
        </w:r>
        <w:r w:rsidRPr="002B763E" w:rsidDel="00113798">
          <w:rPr>
            <w:rFonts w:ascii="Helvetica" w:hAnsi="Helvetica"/>
            <w:b/>
            <w:sz w:val="20"/>
            <w:szCs w:val="20"/>
          </w:rPr>
          <w:delText xml:space="preserve">avant le </w:delText>
        </w:r>
        <w:r w:rsidR="003E0313" w:rsidDel="00113798">
          <w:rPr>
            <w:rFonts w:ascii="Helvetica" w:hAnsi="Helvetica"/>
            <w:b/>
            <w:sz w:val="20"/>
            <w:szCs w:val="20"/>
          </w:rPr>
          <w:delText>2</w:delText>
        </w:r>
        <w:r w:rsidR="00345957" w:rsidDel="00113798">
          <w:rPr>
            <w:rFonts w:ascii="Helvetica" w:hAnsi="Helvetica"/>
            <w:b/>
            <w:sz w:val="20"/>
            <w:szCs w:val="20"/>
          </w:rPr>
          <w:delText xml:space="preserve"> octobre</w:delText>
        </w:r>
        <w:r w:rsidRPr="002B763E" w:rsidDel="00113798">
          <w:rPr>
            <w:rFonts w:ascii="Helvetica" w:hAnsi="Helvetica"/>
            <w:sz w:val="20"/>
            <w:szCs w:val="20"/>
          </w:rPr>
          <w:delText xml:space="preserve"> seront présentés sur le stand et la clé USB.</w:delText>
        </w:r>
      </w:del>
    </w:p>
    <w:p w:rsidR="00564CC6" w:rsidRPr="002B763E" w:rsidDel="00113798" w:rsidRDefault="00564CC6" w:rsidP="00564CC6">
      <w:pPr>
        <w:ind w:left="426" w:right="-710"/>
        <w:jc w:val="both"/>
        <w:rPr>
          <w:del w:id="30" w:author="Microsoft Office User" w:date="2023-09-12T16:01:00Z"/>
          <w:rFonts w:ascii="Helvetica" w:eastAsia="Arial-ItalicMT" w:hAnsi="Helvetica" w:cs="Arial-ItalicMT"/>
          <w:b/>
          <w:sz w:val="20"/>
          <w:szCs w:val="20"/>
        </w:rPr>
      </w:pPr>
    </w:p>
    <w:p w:rsidR="00564CC6" w:rsidRPr="002B763E" w:rsidDel="00113798" w:rsidRDefault="00564CC6" w:rsidP="00564CC6">
      <w:pPr>
        <w:ind w:left="426" w:right="-710"/>
        <w:jc w:val="both"/>
        <w:rPr>
          <w:del w:id="31" w:author="Microsoft Office User" w:date="2023-09-12T16:01:00Z"/>
          <w:rFonts w:ascii="Helvetica" w:eastAsia="Arial-ItalicMT" w:hAnsi="Helvetica" w:cs="Arial-ItalicMT"/>
          <w:sz w:val="20"/>
          <w:szCs w:val="20"/>
        </w:rPr>
      </w:pPr>
      <w:del w:id="32" w:author="Microsoft Office User" w:date="2023-09-12T16:01:00Z">
        <w:r w:rsidRPr="002B763E" w:rsidDel="00113798">
          <w:rPr>
            <w:rFonts w:ascii="Helvetica" w:hAnsi="Helvetica"/>
            <w:sz w:val="20"/>
            <w:szCs w:val="20"/>
          </w:rPr>
          <w:delText>Pour tout renseignement, n’hésitez pas à contacter Clémence Fouquet au secrétariat de la Société des Neurosciences, par mèl : info@societe-neurosciences.fr ou par téléphone : 05 57 57 37 28.</w:delText>
        </w:r>
      </w:del>
    </w:p>
    <w:p w:rsidR="00564CC6" w:rsidRPr="002B763E" w:rsidDel="00113798" w:rsidRDefault="00564CC6" w:rsidP="00564CC6">
      <w:pPr>
        <w:ind w:left="426" w:right="-710"/>
        <w:jc w:val="both"/>
        <w:rPr>
          <w:del w:id="33" w:author="Microsoft Office User" w:date="2023-09-12T16:01:00Z"/>
          <w:rFonts w:ascii="Helvetica" w:hAnsi="Helvetica"/>
          <w:sz w:val="20"/>
          <w:szCs w:val="20"/>
        </w:rPr>
      </w:pPr>
    </w:p>
    <w:p w:rsidR="00564CC6" w:rsidRPr="002B763E" w:rsidDel="00113798" w:rsidRDefault="00564CC6" w:rsidP="00564CC6">
      <w:pPr>
        <w:ind w:left="426" w:right="-710"/>
        <w:jc w:val="both"/>
        <w:rPr>
          <w:del w:id="34" w:author="Microsoft Office User" w:date="2023-09-12T16:01:00Z"/>
          <w:rFonts w:ascii="Helvetica" w:hAnsi="Helvetica"/>
          <w:sz w:val="20"/>
          <w:szCs w:val="20"/>
        </w:rPr>
      </w:pPr>
      <w:del w:id="35" w:author="Microsoft Office User" w:date="2023-09-12T16:01:00Z">
        <w:r w:rsidRPr="002B763E" w:rsidDel="00113798">
          <w:rPr>
            <w:rFonts w:ascii="Helvetica" w:hAnsi="Helvetica"/>
            <w:sz w:val="20"/>
            <w:szCs w:val="20"/>
          </w:rPr>
          <w:delText>Bien cordialement,</w:delText>
        </w:r>
      </w:del>
    </w:p>
    <w:p w:rsidR="003E0313" w:rsidDel="00113798" w:rsidRDefault="003E0313" w:rsidP="003E0313">
      <w:pPr>
        <w:ind w:left="426" w:right="-710"/>
        <w:jc w:val="both"/>
        <w:rPr>
          <w:del w:id="36" w:author="Microsoft Office User" w:date="2023-09-12T16:01:00Z"/>
          <w:rFonts w:ascii="Helvetica" w:hAnsi="Helvetica"/>
          <w:sz w:val="20"/>
          <w:szCs w:val="20"/>
        </w:rPr>
      </w:pPr>
    </w:p>
    <w:p w:rsidR="00564CC6" w:rsidDel="00113798" w:rsidRDefault="0079149A" w:rsidP="003E0313">
      <w:pPr>
        <w:ind w:left="426" w:right="-710"/>
        <w:jc w:val="both"/>
        <w:rPr>
          <w:del w:id="37" w:author="Microsoft Office User" w:date="2023-09-12T16:01:00Z"/>
          <w:rFonts w:ascii="Helvetica" w:hAnsi="Helvetica"/>
          <w:sz w:val="20"/>
          <w:szCs w:val="20"/>
        </w:rPr>
      </w:pPr>
      <w:del w:id="38" w:author="Microsoft Office User" w:date="2023-09-12T16:01:00Z">
        <w:r w:rsidDel="00113798">
          <w:rPr>
            <w:rFonts w:ascii="Helvetica" w:hAnsi="Helvetica"/>
            <w:sz w:val="20"/>
            <w:szCs w:val="20"/>
          </w:rPr>
          <w:delText>Etienne Hirsch et Bernard Poulain, co-directeurs de l’ITMO Neurosciences</w:delText>
        </w:r>
      </w:del>
    </w:p>
    <w:p w:rsidR="0079149A" w:rsidRPr="00943495" w:rsidDel="00113798" w:rsidRDefault="0079149A" w:rsidP="003E0313">
      <w:pPr>
        <w:ind w:left="426" w:right="-710"/>
        <w:jc w:val="both"/>
        <w:rPr>
          <w:del w:id="39" w:author="Microsoft Office User" w:date="2023-09-12T16:01:00Z"/>
          <w:rFonts w:ascii="Helvetica" w:hAnsi="Helvetica"/>
          <w:sz w:val="20"/>
          <w:szCs w:val="20"/>
        </w:rPr>
      </w:pPr>
      <w:del w:id="40" w:author="Microsoft Office User" w:date="2023-09-12T16:01:00Z">
        <w:r w:rsidRPr="00943495" w:rsidDel="00113798">
          <w:rPr>
            <w:rFonts w:ascii="Helvetica" w:hAnsi="Helvetica"/>
            <w:sz w:val="20"/>
            <w:szCs w:val="20"/>
          </w:rPr>
          <w:delText>St</w:delText>
        </w:r>
        <w:r w:rsidDel="00113798">
          <w:rPr>
            <w:rFonts w:ascii="Helvetica" w:hAnsi="Helvetica"/>
            <w:sz w:val="20"/>
            <w:szCs w:val="20"/>
          </w:rPr>
          <w:delText>éphane Oliet, Président de la Société des Neurosciences</w:delText>
        </w:r>
      </w:del>
    </w:p>
    <w:p w:rsidR="00564CC6" w:rsidRPr="007B21BF" w:rsidDel="00113798" w:rsidRDefault="00564CC6" w:rsidP="00564CC6">
      <w:pPr>
        <w:ind w:left="426" w:right="-710"/>
        <w:rPr>
          <w:del w:id="41" w:author="Microsoft Office User" w:date="2023-09-12T16:01:00Z"/>
        </w:rPr>
      </w:pPr>
    </w:p>
    <w:p w:rsidR="00564CC6" w:rsidRPr="007B21BF" w:rsidDel="00113798" w:rsidRDefault="00564CC6" w:rsidP="00564CC6">
      <w:pPr>
        <w:ind w:left="426" w:right="-710"/>
        <w:rPr>
          <w:del w:id="42" w:author="Microsoft Office User" w:date="2023-09-12T16:01:00Z"/>
        </w:rPr>
      </w:pPr>
    </w:p>
    <w:p w:rsidR="00564CC6" w:rsidRPr="007B21BF" w:rsidRDefault="00564CC6" w:rsidP="00564CC6">
      <w:pPr>
        <w:ind w:left="-567" w:right="-710"/>
        <w:jc w:val="right"/>
        <w:rPr>
          <w:rFonts w:ascii="Helvetica" w:hAnsi="Helvetica"/>
          <w:b/>
          <w:i/>
          <w:color w:val="3366FF"/>
        </w:rPr>
      </w:pPr>
    </w:p>
    <w:p w:rsidR="00564CC6" w:rsidRPr="007B21BF" w:rsidRDefault="00564CC6" w:rsidP="00564CC6">
      <w:pPr>
        <w:ind w:left="426" w:right="-710"/>
        <w:rPr>
          <w:rFonts w:ascii="Calibri" w:hAnsi="Calibri"/>
          <w:sz w:val="22"/>
          <w:szCs w:val="22"/>
        </w:rPr>
      </w:pPr>
    </w:p>
    <w:p w:rsidR="00564CC6" w:rsidRPr="007B21BF" w:rsidRDefault="00564CC6" w:rsidP="00564CC6">
      <w:pPr>
        <w:ind w:left="426" w:right="-710"/>
        <w:rPr>
          <w:rFonts w:ascii="Calibri" w:hAnsi="Calibri"/>
          <w:sz w:val="22"/>
          <w:szCs w:val="22"/>
        </w:rPr>
      </w:pPr>
    </w:p>
    <w:p w:rsidR="00564CC6" w:rsidRPr="007B21BF" w:rsidRDefault="00564CC6" w:rsidP="00564CC6">
      <w:pPr>
        <w:ind w:right="-143"/>
        <w:rPr>
          <w:rFonts w:ascii="Helvetica" w:hAnsi="Helvetica"/>
          <w:b/>
          <w:i/>
          <w:szCs w:val="20"/>
        </w:rPr>
      </w:pPr>
    </w:p>
    <w:p w:rsidR="003E0313" w:rsidRDefault="003E0313" w:rsidP="002B7C21">
      <w:pPr>
        <w:ind w:right="-143"/>
        <w:rPr>
          <w:rFonts w:ascii="Helvetica" w:hAnsi="Helvetica"/>
          <w:b/>
          <w:i/>
          <w:szCs w:val="20"/>
        </w:rPr>
      </w:pPr>
    </w:p>
    <w:p w:rsidR="00113798" w:rsidRDefault="00113798" w:rsidP="002B7C21">
      <w:pPr>
        <w:ind w:right="-143"/>
        <w:rPr>
          <w:rFonts w:ascii="Helvetica" w:hAnsi="Helvetica"/>
          <w:b/>
          <w:i/>
          <w:szCs w:val="20"/>
        </w:rPr>
      </w:pPr>
    </w:p>
    <w:p w:rsidR="003E0313" w:rsidRPr="003E0313" w:rsidRDefault="00DC62D9" w:rsidP="003E0313">
      <w:pPr>
        <w:ind w:right="-143"/>
        <w:rPr>
          <w:rFonts w:ascii="Helvetica" w:hAnsi="Helvetica"/>
          <w:b/>
          <w:i/>
          <w:szCs w:val="20"/>
        </w:rPr>
      </w:pPr>
      <w:r>
        <w:rPr>
          <w:rFonts w:ascii="Helvetica" w:hAnsi="Helvetica"/>
          <w:b/>
          <w:i/>
          <w:szCs w:val="20"/>
        </w:rPr>
        <w:t xml:space="preserve">Participation au </w:t>
      </w:r>
      <w:r w:rsidR="003E0313">
        <w:rPr>
          <w:rFonts w:ascii="Helvetica" w:hAnsi="Helvetica"/>
          <w:b/>
          <w:i/>
          <w:szCs w:val="20"/>
        </w:rPr>
        <w:t>s</w:t>
      </w:r>
      <w:r w:rsidR="003E0313" w:rsidRPr="003E0313">
        <w:rPr>
          <w:rFonts w:ascii="Helvetica" w:hAnsi="Helvetica"/>
          <w:b/>
          <w:i/>
          <w:szCs w:val="20"/>
        </w:rPr>
        <w:t>tand « Neuroscience in France »</w:t>
      </w:r>
    </w:p>
    <w:p w:rsidR="00DC62D9" w:rsidRDefault="003E0313" w:rsidP="003E0313">
      <w:pPr>
        <w:ind w:right="-143"/>
        <w:rPr>
          <w:rFonts w:ascii="Helvetica" w:hAnsi="Helvetica"/>
          <w:b/>
          <w:i/>
          <w:szCs w:val="20"/>
        </w:rPr>
      </w:pPr>
      <w:r w:rsidRPr="003E0313">
        <w:rPr>
          <w:rFonts w:ascii="Helvetica" w:hAnsi="Helvetica"/>
          <w:b/>
          <w:i/>
          <w:szCs w:val="20"/>
        </w:rPr>
        <w:t>11-15 novembre 2023, Washington D.C.</w:t>
      </w:r>
    </w:p>
    <w:p w:rsidR="003E0313" w:rsidRPr="009242C1" w:rsidRDefault="003E0313" w:rsidP="003E0313">
      <w:pPr>
        <w:ind w:right="-143"/>
        <w:rPr>
          <w:rFonts w:ascii="Helvetica" w:hAnsi="Helvetica"/>
        </w:rPr>
      </w:pPr>
    </w:p>
    <w:p w:rsidR="00DC62D9" w:rsidRPr="002C6275" w:rsidRDefault="00DC62D9" w:rsidP="00DC62D9">
      <w:pPr>
        <w:spacing w:after="100"/>
        <w:ind w:right="-992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Demande de réservation</w:t>
      </w:r>
    </w:p>
    <w:p w:rsidR="00DC62D9" w:rsidRPr="00672B8B" w:rsidRDefault="00DC62D9" w:rsidP="00DC62D9">
      <w:pPr>
        <w:tabs>
          <w:tab w:val="center" w:pos="5316"/>
        </w:tabs>
        <w:ind w:right="-993"/>
        <w:jc w:val="center"/>
        <w:rPr>
          <w:rFonts w:ascii="Helvetica" w:hAnsi="Helvetica"/>
          <w:i/>
          <w:color w:val="FF0000"/>
        </w:rPr>
      </w:pPr>
      <w:r w:rsidRPr="00672B8B">
        <w:rPr>
          <w:rFonts w:ascii="Helvetica" w:hAnsi="Helvetica"/>
          <w:i/>
          <w:color w:val="FF0000"/>
        </w:rPr>
        <w:t xml:space="preserve">A renvoyer avec un bon de commande de participation de </w:t>
      </w:r>
      <w:r w:rsidR="00345957" w:rsidRPr="00672B8B">
        <w:rPr>
          <w:rFonts w:ascii="Helvetica" w:hAnsi="Helvetica"/>
          <w:i/>
          <w:color w:val="FF0000"/>
        </w:rPr>
        <w:t>400</w:t>
      </w:r>
      <w:r w:rsidRPr="00672B8B">
        <w:rPr>
          <w:rFonts w:ascii="Helvetica" w:hAnsi="Helvetica"/>
          <w:i/>
          <w:color w:val="FF0000"/>
        </w:rPr>
        <w:t xml:space="preserve"> </w:t>
      </w:r>
      <w:r w:rsidRPr="00672B8B">
        <w:rPr>
          <w:i/>
          <w:color w:val="FF0000"/>
        </w:rPr>
        <w:t>€</w:t>
      </w:r>
      <w:r w:rsidRPr="00672B8B">
        <w:rPr>
          <w:rFonts w:ascii="Helvetica" w:hAnsi="Helvetica"/>
          <w:i/>
          <w:color w:val="FF0000"/>
        </w:rPr>
        <w:t xml:space="preserve"> </w:t>
      </w:r>
    </w:p>
    <w:p w:rsidR="00DC62D9" w:rsidRPr="00672B8B" w:rsidRDefault="00DC62D9" w:rsidP="00DC62D9">
      <w:pPr>
        <w:tabs>
          <w:tab w:val="center" w:pos="5316"/>
        </w:tabs>
        <w:ind w:right="-993"/>
        <w:jc w:val="center"/>
        <w:rPr>
          <w:rFonts w:ascii="Helvetica" w:hAnsi="Helvetica"/>
          <w:i/>
          <w:color w:val="FF0000"/>
        </w:rPr>
      </w:pPr>
      <w:proofErr w:type="gramStart"/>
      <w:r w:rsidRPr="00672B8B">
        <w:rPr>
          <w:rFonts w:ascii="Helvetica" w:hAnsi="Helvetica"/>
          <w:i/>
          <w:color w:val="FF0000"/>
        </w:rPr>
        <w:t>ainsi</w:t>
      </w:r>
      <w:proofErr w:type="gramEnd"/>
      <w:r w:rsidRPr="00672B8B">
        <w:rPr>
          <w:rFonts w:ascii="Helvetica" w:hAnsi="Helvetica"/>
          <w:i/>
          <w:color w:val="FF0000"/>
        </w:rPr>
        <w:t xml:space="preserve"> que votre PDF</w:t>
      </w:r>
      <w:r w:rsidRPr="00672B8B">
        <w:rPr>
          <w:color w:val="FF0000"/>
        </w:rPr>
        <w:t xml:space="preserve"> </w:t>
      </w:r>
      <w:r w:rsidRPr="00672B8B">
        <w:rPr>
          <w:rFonts w:ascii="Helvetica" w:hAnsi="Helvetica"/>
          <w:i/>
          <w:color w:val="FF0000"/>
        </w:rPr>
        <w:t xml:space="preserve">de présentation </w:t>
      </w:r>
    </w:p>
    <w:p w:rsidR="00DC62D9" w:rsidRPr="00672B8B" w:rsidRDefault="00DC62D9" w:rsidP="00DC62D9">
      <w:pPr>
        <w:tabs>
          <w:tab w:val="center" w:pos="5316"/>
        </w:tabs>
        <w:ind w:right="-993"/>
        <w:jc w:val="center"/>
        <w:rPr>
          <w:rFonts w:ascii="Helvetica" w:hAnsi="Helvetica"/>
          <w:b/>
          <w:color w:val="FF0000"/>
          <w:u w:val="single"/>
        </w:rPr>
      </w:pPr>
      <w:proofErr w:type="gramStart"/>
      <w:r w:rsidRPr="00672B8B">
        <w:rPr>
          <w:rFonts w:ascii="Helvetica" w:hAnsi="Helvetica"/>
          <w:b/>
          <w:color w:val="FF0000"/>
          <w:u w:val="single"/>
        </w:rPr>
        <w:t>avant</w:t>
      </w:r>
      <w:proofErr w:type="gramEnd"/>
      <w:r w:rsidRPr="00672B8B">
        <w:rPr>
          <w:rFonts w:ascii="Helvetica" w:hAnsi="Helvetica"/>
          <w:b/>
          <w:color w:val="FF0000"/>
          <w:u w:val="single"/>
        </w:rPr>
        <w:t xml:space="preserve"> le </w:t>
      </w:r>
      <w:r w:rsidR="003E0313">
        <w:rPr>
          <w:rFonts w:ascii="Helvetica" w:hAnsi="Helvetica"/>
          <w:b/>
          <w:color w:val="FF0000"/>
          <w:u w:val="single"/>
        </w:rPr>
        <w:t>2</w:t>
      </w:r>
      <w:r w:rsidR="00345957" w:rsidRPr="00672B8B">
        <w:rPr>
          <w:rFonts w:ascii="Helvetica" w:hAnsi="Helvetica"/>
          <w:b/>
          <w:color w:val="FF0000"/>
          <w:u w:val="single"/>
        </w:rPr>
        <w:t xml:space="preserve"> octobre </w:t>
      </w:r>
      <w:r w:rsidR="003E0313">
        <w:rPr>
          <w:rFonts w:ascii="Helvetica" w:hAnsi="Helvetica"/>
          <w:b/>
          <w:color w:val="FF0000"/>
          <w:u w:val="single"/>
        </w:rPr>
        <w:t>2023</w:t>
      </w:r>
    </w:p>
    <w:p w:rsidR="00DC62D9" w:rsidRPr="00672B8B" w:rsidRDefault="00DC62D9" w:rsidP="00DC62D9">
      <w:pPr>
        <w:ind w:right="281"/>
        <w:rPr>
          <w:rFonts w:ascii="Helvetica" w:hAnsi="Helvetic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DC62D9" w:rsidRPr="009242C1" w:rsidTr="005A263A">
        <w:trPr>
          <w:trHeight w:val="1214"/>
        </w:trPr>
        <w:tc>
          <w:tcPr>
            <w:tcW w:w="3369" w:type="dxa"/>
          </w:tcPr>
          <w:p w:rsidR="00DC62D9" w:rsidRPr="009242C1" w:rsidRDefault="00DC62D9" w:rsidP="005A263A">
            <w:pPr>
              <w:ind w:right="281"/>
              <w:rPr>
                <w:rFonts w:ascii="Helvetica" w:hAnsi="Helvetica"/>
                <w:b/>
              </w:rPr>
            </w:pPr>
          </w:p>
          <w:p w:rsidR="00DC62D9" w:rsidRDefault="00DC62D9" w:rsidP="005A263A">
            <w:pPr>
              <w:ind w:right="281"/>
              <w:jc w:val="center"/>
              <w:rPr>
                <w:rFonts w:ascii="Helvetica" w:hAnsi="Helvetica"/>
                <w:b/>
              </w:rPr>
            </w:pPr>
            <w:r w:rsidRPr="009242C1">
              <w:rPr>
                <w:rFonts w:ascii="Helvetica" w:hAnsi="Helvetica"/>
                <w:b/>
              </w:rPr>
              <w:t xml:space="preserve">NOM </w:t>
            </w:r>
            <w:r>
              <w:rPr>
                <w:rFonts w:ascii="Helvetica" w:hAnsi="Helvetica"/>
                <w:b/>
              </w:rPr>
              <w:t xml:space="preserve">DU CENTRE </w:t>
            </w:r>
          </w:p>
          <w:p w:rsidR="00DC62D9" w:rsidRPr="009242C1" w:rsidRDefault="00DC62D9" w:rsidP="005A263A">
            <w:pPr>
              <w:ind w:right="281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/</w:t>
            </w:r>
            <w:r w:rsidRPr="009242C1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t xml:space="preserve">DE </w:t>
            </w:r>
            <w:r w:rsidRPr="009242C1">
              <w:rPr>
                <w:rFonts w:ascii="Helvetica" w:hAnsi="Helvetica"/>
                <w:b/>
              </w:rPr>
              <w:t>L’INSTITUT</w:t>
            </w:r>
          </w:p>
        </w:tc>
        <w:tc>
          <w:tcPr>
            <w:tcW w:w="6662" w:type="dxa"/>
          </w:tcPr>
          <w:p w:rsidR="00DC62D9" w:rsidRPr="009242C1" w:rsidRDefault="00DC62D9" w:rsidP="005A263A">
            <w:pPr>
              <w:ind w:right="281"/>
              <w:jc w:val="center"/>
              <w:rPr>
                <w:rFonts w:ascii="Helvetica" w:hAnsi="Helvetica"/>
                <w:b/>
              </w:rPr>
            </w:pPr>
          </w:p>
          <w:p w:rsidR="00DC62D9" w:rsidRPr="009242C1" w:rsidRDefault="00DC62D9" w:rsidP="005A263A">
            <w:pPr>
              <w:ind w:right="281"/>
              <w:rPr>
                <w:rFonts w:ascii="Helvetica" w:hAnsi="Helvetica"/>
                <w:b/>
              </w:rPr>
            </w:pPr>
          </w:p>
          <w:p w:rsidR="00DC62D9" w:rsidRPr="009242C1" w:rsidRDefault="00DC62D9" w:rsidP="005A263A">
            <w:pPr>
              <w:ind w:right="281"/>
              <w:rPr>
                <w:rFonts w:ascii="Helvetica" w:hAnsi="Helvetica"/>
                <w:b/>
              </w:rPr>
            </w:pPr>
          </w:p>
        </w:tc>
      </w:tr>
      <w:tr w:rsidR="00DC62D9" w:rsidRPr="009242C1" w:rsidTr="005A263A">
        <w:trPr>
          <w:trHeight w:val="1316"/>
        </w:trPr>
        <w:tc>
          <w:tcPr>
            <w:tcW w:w="3369" w:type="dxa"/>
          </w:tcPr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Contact</w:t>
            </w:r>
            <w:r>
              <w:rPr>
                <w:rFonts w:ascii="Helvetica" w:hAnsi="Helvetica"/>
                <w:b/>
              </w:rPr>
              <w:t xml:space="preserve"> s</w:t>
            </w:r>
            <w:r w:rsidRPr="00E83CF6">
              <w:rPr>
                <w:rFonts w:ascii="Helvetica" w:hAnsi="Helvetica"/>
                <w:b/>
              </w:rPr>
              <w:t>cientifique</w:t>
            </w:r>
            <w:r>
              <w:rPr>
                <w:rFonts w:ascii="Helvetica" w:hAnsi="Helvetica"/>
                <w:b/>
              </w:rPr>
              <w:t> :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Nom / prénom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Adresse m</w:t>
            </w:r>
            <w:r>
              <w:rPr>
                <w:rFonts w:ascii="Helvetica" w:hAnsi="Helvetica"/>
                <w:b/>
              </w:rPr>
              <w:t>è</w:t>
            </w:r>
            <w:r w:rsidRPr="00E83CF6">
              <w:rPr>
                <w:rFonts w:ascii="Helvetica" w:hAnsi="Helvetica"/>
                <w:b/>
              </w:rPr>
              <w:t>l</w:t>
            </w:r>
          </w:p>
        </w:tc>
        <w:tc>
          <w:tcPr>
            <w:tcW w:w="6662" w:type="dxa"/>
          </w:tcPr>
          <w:p w:rsidR="00DC62D9" w:rsidRPr="009242C1" w:rsidRDefault="00DC62D9" w:rsidP="005A263A">
            <w:pPr>
              <w:ind w:right="281"/>
              <w:rPr>
                <w:rFonts w:ascii="Helvetica" w:hAnsi="Helvetica"/>
              </w:rPr>
            </w:pPr>
          </w:p>
        </w:tc>
      </w:tr>
      <w:tr w:rsidR="00DC62D9" w:rsidRPr="009242C1" w:rsidTr="005A263A">
        <w:trPr>
          <w:trHeight w:val="1316"/>
        </w:trPr>
        <w:tc>
          <w:tcPr>
            <w:tcW w:w="3369" w:type="dxa"/>
          </w:tcPr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Contact</w:t>
            </w:r>
            <w:r>
              <w:rPr>
                <w:rFonts w:ascii="Helvetica" w:hAnsi="Helvetica"/>
                <w:b/>
              </w:rPr>
              <w:t xml:space="preserve"> administratif :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Nom / prénom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Adresse m</w:t>
            </w:r>
            <w:r>
              <w:rPr>
                <w:rFonts w:ascii="Helvetica" w:hAnsi="Helvetica"/>
                <w:b/>
              </w:rPr>
              <w:t>è</w:t>
            </w:r>
            <w:r w:rsidRPr="00E83CF6">
              <w:rPr>
                <w:rFonts w:ascii="Helvetica" w:hAnsi="Helvetica"/>
                <w:b/>
              </w:rPr>
              <w:t>l</w:t>
            </w:r>
          </w:p>
        </w:tc>
        <w:tc>
          <w:tcPr>
            <w:tcW w:w="6662" w:type="dxa"/>
          </w:tcPr>
          <w:p w:rsidR="00DC62D9" w:rsidRPr="009242C1" w:rsidRDefault="00DC62D9" w:rsidP="005A263A">
            <w:pPr>
              <w:ind w:right="281"/>
              <w:rPr>
                <w:rFonts w:ascii="Helvetica" w:hAnsi="Helvetica"/>
              </w:rPr>
            </w:pPr>
          </w:p>
        </w:tc>
      </w:tr>
    </w:tbl>
    <w:p w:rsidR="00DC62D9" w:rsidRPr="009242C1" w:rsidRDefault="00DC62D9" w:rsidP="00DC62D9">
      <w:pPr>
        <w:ind w:right="281"/>
        <w:rPr>
          <w:rFonts w:ascii="Helvetica" w:hAnsi="Helvetica"/>
        </w:rPr>
      </w:pPr>
    </w:p>
    <w:p w:rsidR="00DC62D9" w:rsidRPr="00D30E4C" w:rsidRDefault="00DC62D9" w:rsidP="00DC62D9">
      <w:pPr>
        <w:autoSpaceDE w:val="0"/>
        <w:ind w:right="-993"/>
        <w:jc w:val="center"/>
        <w:rPr>
          <w:rFonts w:ascii="Helvetica" w:eastAsia="Arial-ItalicMT" w:hAnsi="Helvetica" w:cs="Arial-ItalicMT"/>
          <w:u w:val="single"/>
        </w:rPr>
      </w:pPr>
      <w:r w:rsidRPr="00D30E4C">
        <w:rPr>
          <w:rFonts w:ascii="Helvetica" w:eastAsia="Arial-ItalicMT" w:hAnsi="Helvetica" w:cs="Arial-ItalicMT"/>
          <w:u w:val="single"/>
        </w:rPr>
        <w:t xml:space="preserve">Montant </w:t>
      </w:r>
      <w:r w:rsidR="00672B8B">
        <w:rPr>
          <w:rFonts w:ascii="Helvetica" w:eastAsia="Arial-ItalicMT" w:hAnsi="Helvetica" w:cs="Arial-ItalicMT"/>
          <w:u w:val="single"/>
        </w:rPr>
        <w:t>400</w:t>
      </w:r>
      <w:r w:rsidRPr="00D30E4C">
        <w:rPr>
          <w:rFonts w:ascii="Helvetica" w:eastAsia="Arial-ItalicMT" w:hAnsi="Helvetica" w:cs="Arial-ItalicMT"/>
          <w:u w:val="single"/>
        </w:rPr>
        <w:t xml:space="preserve"> </w:t>
      </w:r>
      <w:proofErr w:type="gramStart"/>
      <w:r w:rsidRPr="00D30E4C">
        <w:rPr>
          <w:rFonts w:ascii="Helvetica" w:eastAsia="Arial-ItalicMT" w:hAnsi="Helvetica" w:cs="Arial-ItalicMT"/>
          <w:u w:val="single"/>
        </w:rPr>
        <w:t xml:space="preserve">€  </w:t>
      </w:r>
      <w:r w:rsidRPr="00FD5650">
        <w:rPr>
          <w:rFonts w:ascii="Helvetica" w:eastAsia="Arial-ItalicMT" w:hAnsi="Helvetica" w:cs="Arial-ItalicMT"/>
          <w:sz w:val="20"/>
          <w:szCs w:val="20"/>
          <w:u w:val="single"/>
        </w:rPr>
        <w:t>(</w:t>
      </w:r>
      <w:proofErr w:type="gramEnd"/>
      <w:r w:rsidRPr="00FD5650">
        <w:rPr>
          <w:rFonts w:ascii="Helvetica" w:eastAsia="Arial-ItalicMT" w:hAnsi="Helvetica" w:cs="Arial-ItalicMT"/>
          <w:sz w:val="20"/>
          <w:szCs w:val="20"/>
          <w:u w:val="single"/>
        </w:rPr>
        <w:t>TVA non applicable, Article 293 B du code Général des Impôts)</w:t>
      </w:r>
    </w:p>
    <w:p w:rsidR="00DC62D9" w:rsidRPr="009242C1" w:rsidRDefault="00DC62D9" w:rsidP="00DC62D9">
      <w:pPr>
        <w:autoSpaceDE w:val="0"/>
        <w:jc w:val="both"/>
        <w:rPr>
          <w:rFonts w:ascii="Helvetica" w:eastAsia="Arial-ItalicMT" w:hAnsi="Helvetica" w:cs="Arial-ItalicMT"/>
          <w:sz w:val="22"/>
          <w:szCs w:val="22"/>
        </w:rPr>
      </w:pPr>
    </w:p>
    <w:p w:rsidR="00DC62D9" w:rsidRPr="009242C1" w:rsidRDefault="00DC62D9" w:rsidP="00DC62D9">
      <w:pPr>
        <w:autoSpaceDE w:val="0"/>
        <w:ind w:left="284"/>
        <w:jc w:val="both"/>
        <w:rPr>
          <w:rFonts w:ascii="Helvetica" w:eastAsia="Arial-ItalicMT" w:hAnsi="Helvetica" w:cs="Arial-ItalicMT"/>
          <w:b/>
          <w:i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i/>
          <w:sz w:val="22"/>
          <w:szCs w:val="22"/>
        </w:rPr>
        <w:t xml:space="preserve">RÈGLEMENT </w:t>
      </w:r>
    </w:p>
    <w:p w:rsidR="00DC62D9" w:rsidRPr="009242C1" w:rsidRDefault="00DC62D9" w:rsidP="00DC62D9">
      <w:pPr>
        <w:autoSpaceDE w:val="0"/>
        <w:ind w:left="284"/>
        <w:jc w:val="both"/>
        <w:rPr>
          <w:rFonts w:ascii="Helvetica" w:eastAsia="Arial-ItalicMT" w:hAnsi="Helvetica" w:cs="Arial-ItalicMT"/>
          <w:b/>
          <w:i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i/>
          <w:sz w:val="22"/>
          <w:szCs w:val="22"/>
        </w:rPr>
        <w:t>Bon de commande à établir à </w:t>
      </w:r>
      <w:r>
        <w:rPr>
          <w:rFonts w:ascii="Helvetica" w:eastAsia="Arial-ItalicMT" w:hAnsi="Helvetica" w:cs="Arial-ItalicMT"/>
          <w:b/>
          <w:i/>
          <w:sz w:val="22"/>
          <w:szCs w:val="22"/>
        </w:rPr>
        <w:t xml:space="preserve">l’ordre de </w:t>
      </w:r>
      <w:r w:rsidRPr="009242C1">
        <w:rPr>
          <w:rFonts w:ascii="Helvetica" w:eastAsia="Arial-ItalicMT" w:hAnsi="Helvetica" w:cs="Arial-ItalicMT"/>
          <w:b/>
          <w:i/>
          <w:sz w:val="22"/>
          <w:szCs w:val="22"/>
        </w:rPr>
        <w:t>:</w:t>
      </w:r>
    </w:p>
    <w:p w:rsidR="00DC62D9" w:rsidRPr="009242C1" w:rsidRDefault="00DC62D9" w:rsidP="00DC62D9">
      <w:pPr>
        <w:autoSpaceDE w:val="0"/>
        <w:ind w:left="284"/>
        <w:jc w:val="both"/>
        <w:rPr>
          <w:rFonts w:ascii="Helvetica" w:eastAsia="Arial-ItalicMT" w:hAnsi="Helvetica" w:cs="Arial-ItalicMT"/>
          <w:sz w:val="22"/>
          <w:szCs w:val="22"/>
        </w:rPr>
      </w:pPr>
    </w:p>
    <w:p w:rsidR="00DC62D9" w:rsidRPr="009242C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sz w:val="22"/>
          <w:szCs w:val="22"/>
        </w:rPr>
        <w:t>SOCIÉTÉ DES NEUROSCIENCES</w:t>
      </w:r>
    </w:p>
    <w:p w:rsidR="00DC62D9" w:rsidRPr="009242C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sz w:val="22"/>
          <w:szCs w:val="22"/>
        </w:rPr>
        <w:t xml:space="preserve">UNIVERSITÉ </w:t>
      </w:r>
      <w:r>
        <w:rPr>
          <w:rFonts w:ascii="Helvetica" w:eastAsia="Arial-ItalicMT" w:hAnsi="Helvetica" w:cs="Arial-ItalicMT"/>
          <w:b/>
          <w:sz w:val="22"/>
          <w:szCs w:val="22"/>
        </w:rPr>
        <w:t xml:space="preserve">DE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 xml:space="preserve">BORDEAUX </w:t>
      </w:r>
    </w:p>
    <w:p w:rsidR="00DC62D9" w:rsidRPr="009242C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sz w:val="22"/>
          <w:szCs w:val="22"/>
        </w:rPr>
        <w:t>146 RUE LÉO-SAIGNAT</w:t>
      </w:r>
    </w:p>
    <w:p w:rsidR="00DC62D9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>
        <w:rPr>
          <w:rFonts w:ascii="Helvetica" w:eastAsia="Arial-ItalicMT" w:hAnsi="Helvetica" w:cs="Arial-ItalicMT"/>
          <w:b/>
          <w:sz w:val="22"/>
          <w:szCs w:val="22"/>
        </w:rPr>
        <w:t>33077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 xml:space="preserve"> BORDEAUX Cedex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>SIRET : 379 682 453 00012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 xml:space="preserve">Domiciliation bancaire : Le Crédit Lyonnais 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>IBAN : FR93 3000 2018 6800 0079 0103 V60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>BIC : CRLYFRPP</w:t>
      </w:r>
    </w:p>
    <w:p w:rsidR="00564CC6" w:rsidRPr="00FD5650" w:rsidRDefault="00DC62D9" w:rsidP="003467E8">
      <w:pPr>
        <w:autoSpaceDE w:val="0"/>
        <w:rPr>
          <w:rFonts w:ascii="Helvetica" w:eastAsia="Arial-ItalicMT" w:hAnsi="Helvetica" w:cs="Arial-ItalicMT"/>
          <w:b/>
          <w:sz w:val="22"/>
          <w:szCs w:val="22"/>
        </w:rPr>
      </w:pPr>
      <w:proofErr w:type="gramStart"/>
      <w:r w:rsidRPr="009242C1">
        <w:rPr>
          <w:rFonts w:ascii="Helvetica" w:eastAsia="Arial-ItalicMT" w:hAnsi="Helvetica" w:cs="Arial-ItalicMT"/>
          <w:b/>
          <w:sz w:val="22"/>
          <w:szCs w:val="22"/>
        </w:rPr>
        <w:t>et</w:t>
      </w:r>
      <w:proofErr w:type="gramEnd"/>
      <w:r w:rsidRPr="009242C1">
        <w:rPr>
          <w:rFonts w:ascii="Helvetica" w:eastAsia="Arial-ItalicMT" w:hAnsi="Helvetica" w:cs="Arial-ItalicMT"/>
          <w:sz w:val="22"/>
          <w:szCs w:val="22"/>
        </w:rPr>
        <w:t xml:space="preserve">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>à renvoyer par mèl</w:t>
      </w:r>
      <w:r w:rsidRPr="009242C1">
        <w:rPr>
          <w:rFonts w:ascii="Helvetica" w:eastAsia="Arial-ItalicMT" w:hAnsi="Helvetica" w:cs="Arial-ItalicMT"/>
          <w:sz w:val="22"/>
          <w:szCs w:val="22"/>
        </w:rPr>
        <w:t xml:space="preserve">,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>accompagné de la demande de réservation</w:t>
      </w:r>
      <w:r w:rsidRPr="009242C1">
        <w:rPr>
          <w:rFonts w:ascii="Helvetica" w:eastAsia="Arial-ItalicMT" w:hAnsi="Helvetica" w:cs="Arial-ItalicMT"/>
          <w:sz w:val="22"/>
          <w:szCs w:val="22"/>
        </w:rPr>
        <w:t xml:space="preserve">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>à :</w:t>
      </w:r>
      <w:r>
        <w:rPr>
          <w:rFonts w:ascii="Helvetica" w:eastAsia="Arial-ItalicMT" w:hAnsi="Helvetica" w:cs="Arial-ItalicMT"/>
          <w:b/>
          <w:sz w:val="22"/>
          <w:szCs w:val="22"/>
        </w:rPr>
        <w:t xml:space="preserve"> </w:t>
      </w:r>
      <w:hyperlink r:id="rId10" w:history="1">
        <w:r w:rsidR="003467E8" w:rsidRPr="003467E8">
          <w:rPr>
            <w:rStyle w:val="Lienhypertexte"/>
            <w:rFonts w:ascii="Helvetica" w:eastAsia="Arial-ItalicMT" w:hAnsi="Helvetica" w:cs="Arial-ItalicMT"/>
            <w:b/>
            <w:sz w:val="22"/>
            <w:szCs w:val="22"/>
          </w:rPr>
          <w:t>info@societe-neurosciences.fr</w:t>
        </w:r>
      </w:hyperlink>
    </w:p>
    <w:sectPr w:rsidR="00564CC6" w:rsidRPr="00FD5650" w:rsidSect="00564CC6">
      <w:footerReference w:type="default" r:id="rId11"/>
      <w:pgSz w:w="11900" w:h="16840"/>
      <w:pgMar w:top="805" w:right="2261" w:bottom="2268" w:left="851" w:header="709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27" w:rsidRDefault="00E60527">
      <w:r>
        <w:separator/>
      </w:r>
    </w:p>
  </w:endnote>
  <w:endnote w:type="continuationSeparator" w:id="0">
    <w:p w:rsidR="00E60527" w:rsidRDefault="00E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ItalicMT">
    <w:panose1 w:val="020B0604020202020204"/>
    <w:charset w:val="00"/>
    <w:family w:val="auto"/>
    <w:pitch w:val="variable"/>
    <w:sig w:usb0="0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64" w:rsidRDefault="003F1664" w:rsidP="00564CC6">
    <w:pPr>
      <w:pStyle w:val="Pieddepage"/>
      <w:tabs>
        <w:tab w:val="clear" w:pos="9072"/>
        <w:tab w:val="left" w:pos="613"/>
      </w:tabs>
      <w:ind w:left="-84" w:right="-141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-344170</wp:posOffset>
              </wp:positionV>
              <wp:extent cx="91440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664" w:rsidRPr="00C14204" w:rsidRDefault="003F1664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693930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Université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Victor 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Université de Bordeaux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• Case 67 • 146, rue Léo-</w:t>
                          </w:r>
                          <w:proofErr w:type="spellStart"/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Saignat</w:t>
                          </w:r>
                          <w:proofErr w:type="spellEnd"/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• 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33077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Bordeaux cedex • France</w:t>
                          </w:r>
                        </w:p>
                        <w:p w:rsidR="003F1664" w:rsidRPr="00C14204" w:rsidRDefault="003F1664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Téléphone : +33 (0)5 57 57 37 40 • Fax : +33 (0)5 57 57 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36 69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• info@societe-neurosciences.fr</w:t>
                          </w:r>
                        </w:p>
                        <w:p w:rsidR="003F1664" w:rsidRPr="00C14204" w:rsidRDefault="003F1664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SIRET : 379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682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453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000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12</w:t>
                          </w:r>
                        </w:p>
                        <w:p w:rsidR="003F1664" w:rsidRPr="00C14204" w:rsidRDefault="003F1664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www.neurosciences.asso.fr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8.5pt;margin-top:-27.1pt;width:1in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" filled="f" stroked="f">
              <v:path arrowok="t"/>
              <v:textbox inset=",7.2pt,,7.2pt">
                <w:txbxContent>
                  <w:p w:rsidR="003F1664" w:rsidRPr="00C14204" w:rsidRDefault="003F1664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693930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Université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Victor 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Université de Bordeaux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• Case 67 • 146, rue Léo-</w:t>
                    </w:r>
                    <w:proofErr w:type="spellStart"/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Saignat</w:t>
                    </w:r>
                    <w:proofErr w:type="spellEnd"/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• 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33077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Bordeaux cedex • France</w:t>
                    </w:r>
                  </w:p>
                  <w:p w:rsidR="003F1664" w:rsidRPr="00C14204" w:rsidRDefault="003F1664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Téléphone : +33 (0)5 57 57 37 40 • Fax : +33 (0)5 57 57 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36 69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• info@societe-neurosciences.fr</w:t>
                    </w:r>
                  </w:p>
                  <w:p w:rsidR="003F1664" w:rsidRPr="00C14204" w:rsidRDefault="003F1664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SIRET : 379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682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453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000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12</w:t>
                    </w:r>
                  </w:p>
                  <w:p w:rsidR="003F1664" w:rsidRPr="00C14204" w:rsidRDefault="003F1664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www.neurosciences.asso.fr</w:t>
                    </w:r>
                  </w:p>
                </w:txbxContent>
              </v:textbox>
            </v:shape>
          </w:pict>
        </mc:Fallback>
      </mc:AlternateContent>
    </w:r>
    <w:r w:rsidRPr="00C14204">
      <w:rPr>
        <w:color w:val="2A0F9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27" w:rsidRDefault="00E60527">
      <w:r>
        <w:separator/>
      </w:r>
    </w:p>
  </w:footnote>
  <w:footnote w:type="continuationSeparator" w:id="0">
    <w:p w:rsidR="00E60527" w:rsidRDefault="00E6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6E3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6F"/>
    <w:rsid w:val="00113798"/>
    <w:rsid w:val="00164276"/>
    <w:rsid w:val="001752D8"/>
    <w:rsid w:val="00175DC1"/>
    <w:rsid w:val="001940EF"/>
    <w:rsid w:val="001D7DA5"/>
    <w:rsid w:val="002017D9"/>
    <w:rsid w:val="002047E2"/>
    <w:rsid w:val="00226FA8"/>
    <w:rsid w:val="00255BD8"/>
    <w:rsid w:val="002B7C21"/>
    <w:rsid w:val="002E106F"/>
    <w:rsid w:val="002E3806"/>
    <w:rsid w:val="0030544C"/>
    <w:rsid w:val="00345957"/>
    <w:rsid w:val="003467E8"/>
    <w:rsid w:val="00353DAE"/>
    <w:rsid w:val="00366B63"/>
    <w:rsid w:val="003B43B2"/>
    <w:rsid w:val="003D4137"/>
    <w:rsid w:val="003E0313"/>
    <w:rsid w:val="003F1664"/>
    <w:rsid w:val="00564CC6"/>
    <w:rsid w:val="005750AF"/>
    <w:rsid w:val="005A263A"/>
    <w:rsid w:val="0061122B"/>
    <w:rsid w:val="006603F2"/>
    <w:rsid w:val="00672B8B"/>
    <w:rsid w:val="006A7CB4"/>
    <w:rsid w:val="0079149A"/>
    <w:rsid w:val="007A1974"/>
    <w:rsid w:val="007B21BF"/>
    <w:rsid w:val="007E01CF"/>
    <w:rsid w:val="0082499C"/>
    <w:rsid w:val="008B0918"/>
    <w:rsid w:val="00936B25"/>
    <w:rsid w:val="00943495"/>
    <w:rsid w:val="009846C1"/>
    <w:rsid w:val="00994C94"/>
    <w:rsid w:val="00A8435D"/>
    <w:rsid w:val="00AF3EF2"/>
    <w:rsid w:val="00B46CAB"/>
    <w:rsid w:val="00B54285"/>
    <w:rsid w:val="00BC396F"/>
    <w:rsid w:val="00C079FA"/>
    <w:rsid w:val="00C4041F"/>
    <w:rsid w:val="00C80D03"/>
    <w:rsid w:val="00D0611F"/>
    <w:rsid w:val="00DC62D9"/>
    <w:rsid w:val="00E60527"/>
    <w:rsid w:val="00EB1AB8"/>
    <w:rsid w:val="00F40D7D"/>
    <w:rsid w:val="00FC3F91"/>
    <w:rsid w:val="00FD56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63576737-4DAB-8B41-8C80-A66D16BB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51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5185B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F45D01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F0E1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714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E771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AF3EF2"/>
  </w:style>
  <w:style w:type="character" w:styleId="Marquedecommentaire">
    <w:name w:val="annotation reference"/>
    <w:uiPriority w:val="99"/>
    <w:semiHidden/>
    <w:unhideWhenUsed/>
    <w:rsid w:val="00C079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79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79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79F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79F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467E8"/>
    <w:rPr>
      <w:color w:val="605E5C"/>
      <w:shd w:val="clear" w:color="auto" w:fill="E1DFDD"/>
    </w:rPr>
  </w:style>
  <w:style w:type="paragraph" w:styleId="Rvision">
    <w:name w:val="Revision"/>
    <w:hidden/>
    <w:uiPriority w:val="71"/>
    <w:rsid w:val="0011379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9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87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38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456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ociete-neuroscienc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F31181-8026-974A-8C77-D6A3DBE0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Société des Neurosciences</vt:lpstr>
    </vt:vector>
  </TitlesOfParts>
  <Company>Société des Neurosciences</Company>
  <LinksUpToDate>false</LinksUpToDate>
  <CharactersWithSpaces>3584</CharactersWithSpaces>
  <SharedDoc>false</SharedDoc>
  <HLinks>
    <vt:vector size="12" baseType="variant"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mailto:info@societe-neurosciences.fr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mailto:info@societe-neurosciences.fr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des Neurosciences</dc:title>
  <dc:subject/>
  <dc:creator>Isabelle Conjat</dc:creator>
  <cp:keywords/>
  <cp:lastModifiedBy>Microsoft Office User</cp:lastModifiedBy>
  <cp:revision>4</cp:revision>
  <cp:lastPrinted>2023-09-12T13:58:00Z</cp:lastPrinted>
  <dcterms:created xsi:type="dcterms:W3CDTF">2023-09-12T14:00:00Z</dcterms:created>
  <dcterms:modified xsi:type="dcterms:W3CDTF">2023-09-14T08:14:00Z</dcterms:modified>
</cp:coreProperties>
</file>